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A2" w:rsidRDefault="007715A2" w:rsidP="007715A2">
      <w:pPr>
        <w:pStyle w:val="2"/>
        <w:spacing w:before="300" w:after="75" w:line="336" w:lineRule="atLeast"/>
        <w:jc w:val="center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ТЕМЫ ИТОГОВОГО СОЧИНЕНИЯ</w:t>
      </w:r>
    </w:p>
    <w:p w:rsidR="00392D61" w:rsidRDefault="00392D61" w:rsidP="00392D61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Темы по направлению ЧЕЛОВЕК ПУТЕШЕСТВУЮЩИЙ</w:t>
      </w:r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0" w:author="Unknown"/>
          <w:rFonts w:ascii="Arial" w:hAnsi="Arial" w:cs="Arial"/>
          <w:sz w:val="23"/>
          <w:szCs w:val="23"/>
        </w:rPr>
      </w:pPr>
      <w:ins w:id="1" w:author="Unknown">
        <w:r w:rsidRPr="007715A2">
          <w:rPr>
            <w:rFonts w:ascii="Arial" w:hAnsi="Arial" w:cs="Arial"/>
            <w:sz w:val="23"/>
            <w:szCs w:val="23"/>
          </w:rPr>
          <w:t>Каким путём человек идёт к самому себе?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2" w:author="Unknown"/>
          <w:rFonts w:ascii="Arial" w:hAnsi="Arial" w:cs="Arial"/>
          <w:sz w:val="23"/>
          <w:szCs w:val="23"/>
        </w:rPr>
      </w:pPr>
      <w:ins w:id="3" w:author="Unknown">
        <w:r w:rsidRPr="007715A2">
          <w:rPr>
            <w:rFonts w:ascii="Arial" w:hAnsi="Arial" w:cs="Arial"/>
            <w:sz w:val="23"/>
            <w:szCs w:val="23"/>
          </w:rPr>
          <w:t>Любовь как путь самопознания.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4" w:author="Unknown"/>
          <w:rFonts w:ascii="Arial" w:hAnsi="Arial" w:cs="Arial"/>
          <w:sz w:val="23"/>
          <w:szCs w:val="23"/>
        </w:rPr>
      </w:pPr>
      <w:ins w:id="5" w:author="Unknown">
        <w:r w:rsidRPr="007715A2">
          <w:rPr>
            <w:rFonts w:ascii="Arial" w:hAnsi="Arial" w:cs="Arial"/>
            <w:sz w:val="23"/>
            <w:szCs w:val="23"/>
          </w:rPr>
          <w:t>Что может исказить жизненный путь человека?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6" w:author="Unknown"/>
          <w:rFonts w:ascii="Arial" w:hAnsi="Arial" w:cs="Arial"/>
          <w:sz w:val="23"/>
          <w:szCs w:val="23"/>
        </w:rPr>
      </w:pPr>
      <w:ins w:id="7" w:author="Unknown">
        <w:r w:rsidRPr="007715A2">
          <w:rPr>
            <w:rFonts w:ascii="Arial" w:hAnsi="Arial" w:cs="Arial"/>
            <w:sz w:val="23"/>
            <w:szCs w:val="23"/>
          </w:rPr>
          <w:t>Какие цели важно ставить на жизненном пути?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8" w:author="Unknown"/>
          <w:rFonts w:ascii="Arial" w:hAnsi="Arial" w:cs="Arial"/>
          <w:sz w:val="23"/>
          <w:szCs w:val="23"/>
        </w:rPr>
      </w:pPr>
      <w:ins w:id="9" w:author="Unknown">
        <w:r w:rsidRPr="007715A2">
          <w:rPr>
            <w:rFonts w:ascii="Arial" w:hAnsi="Arial" w:cs="Arial"/>
            <w:sz w:val="23"/>
            <w:szCs w:val="23"/>
          </w:rPr>
          <w:t>Как обрести счастье?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10" w:author="Unknown"/>
          <w:rFonts w:ascii="Arial" w:hAnsi="Arial" w:cs="Arial"/>
          <w:sz w:val="23"/>
          <w:szCs w:val="23"/>
        </w:rPr>
      </w:pPr>
      <w:ins w:id="11" w:author="Unknown">
        <w:r w:rsidRPr="007715A2">
          <w:rPr>
            <w:rFonts w:ascii="Arial" w:hAnsi="Arial" w:cs="Arial"/>
            <w:sz w:val="23"/>
            <w:szCs w:val="23"/>
          </w:rPr>
          <w:t>Возможен ли жизненный путь без ошибок?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12" w:author="Unknown"/>
          <w:rFonts w:ascii="Arial" w:hAnsi="Arial" w:cs="Arial"/>
          <w:sz w:val="23"/>
          <w:szCs w:val="23"/>
        </w:rPr>
      </w:pPr>
      <w:ins w:id="13" w:author="Unknown">
        <w:r w:rsidRPr="007715A2">
          <w:rPr>
            <w:rFonts w:ascii="Arial" w:hAnsi="Arial" w:cs="Arial"/>
            <w:sz w:val="23"/>
            <w:szCs w:val="23"/>
          </w:rPr>
          <w:t>Чем путешествия обогащают личность?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14" w:author="Unknown"/>
          <w:rFonts w:ascii="Arial" w:hAnsi="Arial" w:cs="Arial"/>
          <w:sz w:val="23"/>
          <w:szCs w:val="23"/>
        </w:rPr>
      </w:pPr>
      <w:ins w:id="15" w:author="Unknown">
        <w:r w:rsidRPr="007715A2">
          <w:rPr>
            <w:rFonts w:ascii="Arial" w:hAnsi="Arial" w:cs="Arial"/>
            <w:sz w:val="23"/>
            <w:szCs w:val="23"/>
          </w:rPr>
          <w:t>Зачем люди отправляются в путешествие?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16" w:author="Unknown"/>
          <w:rFonts w:ascii="Arial" w:hAnsi="Arial" w:cs="Arial"/>
          <w:sz w:val="23"/>
          <w:szCs w:val="23"/>
        </w:rPr>
      </w:pPr>
      <w:ins w:id="17" w:author="Unknown">
        <w:r w:rsidRPr="007715A2">
          <w:rPr>
            <w:rFonts w:ascii="Arial" w:hAnsi="Arial" w:cs="Arial"/>
            <w:sz w:val="23"/>
            <w:szCs w:val="23"/>
          </w:rPr>
          <w:t xml:space="preserve">Почему говорят: «дорогу осилит </w:t>
        </w:r>
        <w:proofErr w:type="gramStart"/>
        <w:r w:rsidRPr="007715A2">
          <w:rPr>
            <w:rFonts w:ascii="Arial" w:hAnsi="Arial" w:cs="Arial"/>
            <w:sz w:val="23"/>
            <w:szCs w:val="23"/>
          </w:rPr>
          <w:t>идущий</w:t>
        </w:r>
        <w:proofErr w:type="gramEnd"/>
        <w:r w:rsidRPr="007715A2">
          <w:rPr>
            <w:rFonts w:ascii="Arial" w:hAnsi="Arial" w:cs="Arial"/>
            <w:sz w:val="23"/>
            <w:szCs w:val="23"/>
          </w:rPr>
          <w:t>»?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18" w:author="Unknown"/>
          <w:rFonts w:ascii="Arial" w:hAnsi="Arial" w:cs="Arial"/>
          <w:sz w:val="23"/>
          <w:szCs w:val="23"/>
        </w:rPr>
      </w:pPr>
      <w:ins w:id="19" w:author="Unknown">
        <w:r w:rsidRPr="007715A2">
          <w:rPr>
            <w:rFonts w:ascii="Arial" w:hAnsi="Arial" w:cs="Arial"/>
            <w:sz w:val="23"/>
            <w:szCs w:val="23"/>
          </w:rPr>
          <w:t>Путешествие — способ познания себя и мира.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20" w:author="Unknown"/>
          <w:rFonts w:ascii="Arial" w:hAnsi="Arial" w:cs="Arial"/>
          <w:sz w:val="23"/>
          <w:szCs w:val="23"/>
        </w:rPr>
      </w:pPr>
      <w:ins w:id="21" w:author="Unknown">
        <w:r w:rsidRPr="007715A2">
          <w:rPr>
            <w:rFonts w:ascii="Arial" w:hAnsi="Arial" w:cs="Arial"/>
            <w:sz w:val="23"/>
            <w:szCs w:val="23"/>
          </w:rPr>
          <w:t>Какие ориентиры помогают не заблудиться на жизненном пути?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22" w:author="Unknown"/>
          <w:rFonts w:ascii="Arial" w:hAnsi="Arial" w:cs="Arial"/>
          <w:sz w:val="23"/>
          <w:szCs w:val="23"/>
        </w:rPr>
      </w:pPr>
      <w:ins w:id="23" w:author="Unknown">
        <w:r w:rsidRPr="007715A2">
          <w:rPr>
            <w:rFonts w:ascii="Arial" w:hAnsi="Arial" w:cs="Arial"/>
            <w:sz w:val="23"/>
            <w:szCs w:val="23"/>
          </w:rPr>
          <w:t>Каковы цель и смысл жизни человека?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24" w:author="Unknown"/>
          <w:rFonts w:ascii="Arial" w:hAnsi="Arial" w:cs="Arial"/>
          <w:sz w:val="23"/>
          <w:szCs w:val="23"/>
        </w:rPr>
      </w:pPr>
      <w:ins w:id="25" w:author="Unknown">
        <w:r w:rsidRPr="007715A2">
          <w:rPr>
            <w:rFonts w:ascii="Arial" w:hAnsi="Arial" w:cs="Arial"/>
            <w:sz w:val="23"/>
            <w:szCs w:val="23"/>
          </w:rPr>
          <w:t>Могут ли мечты быть помощью на жизненном пути?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26" w:author="Unknown"/>
          <w:rFonts w:ascii="Arial" w:hAnsi="Arial" w:cs="Arial"/>
          <w:sz w:val="23"/>
          <w:szCs w:val="23"/>
        </w:rPr>
      </w:pPr>
      <w:ins w:id="27" w:author="Unknown">
        <w:r w:rsidRPr="007715A2">
          <w:rPr>
            <w:rFonts w:ascii="Arial" w:hAnsi="Arial" w:cs="Arial"/>
            <w:sz w:val="23"/>
            <w:szCs w:val="23"/>
          </w:rPr>
          <w:t>Согласны ли Вы с мыслью, что жизненный путь — это постоянный выбор?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28" w:author="Unknown"/>
          <w:rFonts w:ascii="Arial" w:hAnsi="Arial" w:cs="Arial"/>
          <w:sz w:val="23"/>
          <w:szCs w:val="23"/>
        </w:rPr>
      </w:pPr>
      <w:ins w:id="29" w:author="Unknown">
        <w:r w:rsidRPr="007715A2">
          <w:rPr>
            <w:rFonts w:ascii="Arial" w:hAnsi="Arial" w:cs="Arial"/>
            <w:sz w:val="23"/>
            <w:szCs w:val="23"/>
          </w:rPr>
          <w:t>Необходимо ли ошибаться, чтобы найти верный путь?</w:t>
        </w:r>
      </w:ins>
    </w:p>
    <w:p w:rsidR="00392D61" w:rsidRPr="007715A2" w:rsidRDefault="00392D61" w:rsidP="007715A2">
      <w:pPr>
        <w:numPr>
          <w:ilvl w:val="0"/>
          <w:numId w:val="2"/>
        </w:numPr>
        <w:spacing w:after="0" w:line="240" w:lineRule="auto"/>
        <w:rPr>
          <w:ins w:id="30" w:author="Unknown"/>
          <w:rFonts w:ascii="Arial" w:hAnsi="Arial" w:cs="Arial"/>
          <w:sz w:val="23"/>
          <w:szCs w:val="23"/>
        </w:rPr>
      </w:pPr>
      <w:ins w:id="31" w:author="Unknown">
        <w:r w:rsidRPr="007715A2">
          <w:rPr>
            <w:rFonts w:ascii="Arial" w:hAnsi="Arial" w:cs="Arial"/>
            <w:sz w:val="23"/>
            <w:szCs w:val="23"/>
          </w:rPr>
          <w:t>Как стоит относиться к ошибкам на жизненном пути?</w:t>
        </w:r>
      </w:ins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ins w:id="32" w:author="Unknown"/>
          <w:rFonts w:ascii="Arial" w:hAnsi="Arial" w:cs="Arial"/>
          <w:color w:val="auto"/>
          <w:sz w:val="33"/>
          <w:szCs w:val="33"/>
        </w:rPr>
      </w:pPr>
      <w:ins w:id="33" w:author="Unknown">
        <w:r w:rsidRPr="007715A2">
          <w:rPr>
            <w:rFonts w:ascii="Arial" w:hAnsi="Arial" w:cs="Arial"/>
            <w:color w:val="auto"/>
            <w:sz w:val="33"/>
            <w:szCs w:val="33"/>
          </w:rPr>
          <w:t>Темы по направлению </w:t>
        </w:r>
        <w:r w:rsidRPr="007715A2">
          <w:rPr>
            <w:rFonts w:ascii="Arial" w:hAnsi="Arial" w:cs="Arial"/>
            <w:color w:val="auto"/>
            <w:sz w:val="33"/>
            <w:szCs w:val="33"/>
          </w:rPr>
          <w:fldChar w:fldCharType="begin"/>
        </w:r>
        <w:r w:rsidRPr="007715A2">
          <w:rPr>
            <w:rFonts w:ascii="Arial" w:hAnsi="Arial" w:cs="Arial"/>
            <w:color w:val="auto"/>
            <w:sz w:val="33"/>
            <w:szCs w:val="33"/>
          </w:rPr>
          <w:instrText xml:space="preserve"> HYPERLINK "https://ctege.info/napravlenie-tsivilizatsiya-i-tehnologii-spasenie-vyizov-ili-tragediya/temyi-sochineniy-tsivilizatsiya-i-tehnologii-%E2%80%93-spasenie-vyizov-ili-tragediya.html" </w:instrText>
        </w:r>
        <w:r w:rsidRPr="007715A2">
          <w:rPr>
            <w:rFonts w:ascii="Arial" w:hAnsi="Arial" w:cs="Arial"/>
            <w:color w:val="auto"/>
            <w:sz w:val="33"/>
            <w:szCs w:val="33"/>
          </w:rPr>
          <w:fldChar w:fldCharType="separate"/>
        </w:r>
        <w:r w:rsidRPr="007715A2">
          <w:rPr>
            <w:rStyle w:val="a5"/>
            <w:rFonts w:ascii="Arial" w:hAnsi="Arial" w:cs="Arial"/>
            <w:color w:val="auto"/>
            <w:sz w:val="33"/>
            <w:szCs w:val="33"/>
            <w:bdr w:val="none" w:sz="0" w:space="0" w:color="auto" w:frame="1"/>
          </w:rPr>
          <w:t>ЦИВИЛИЗАЦИЯ И ТЕХНОЛОГИИ</w:t>
        </w:r>
        <w:r w:rsidRPr="007715A2">
          <w:rPr>
            <w:rFonts w:ascii="Arial" w:hAnsi="Arial" w:cs="Arial"/>
            <w:color w:val="auto"/>
            <w:sz w:val="33"/>
            <w:szCs w:val="33"/>
          </w:rPr>
          <w:fldChar w:fldCharType="end"/>
        </w:r>
      </w:ins>
    </w:p>
    <w:p w:rsidR="00392D61" w:rsidRPr="007715A2" w:rsidRDefault="00392D61" w:rsidP="007715A2">
      <w:pPr>
        <w:pStyle w:val="a4"/>
        <w:spacing w:before="0" w:beforeAutospacing="0" w:after="0" w:afterAutospacing="0"/>
        <w:textAlignment w:val="baseline"/>
        <w:rPr>
          <w:ins w:id="34" w:author="Unknown"/>
          <w:rFonts w:ascii="Arial" w:hAnsi="Arial" w:cs="Arial"/>
          <w:sz w:val="23"/>
          <w:szCs w:val="23"/>
        </w:rPr>
      </w:pPr>
      <w:ins w:id="35" w:author="Unknown">
        <w:r w:rsidRPr="007715A2">
          <w:rPr>
            <w:rFonts w:ascii="Arial" w:hAnsi="Arial" w:cs="Arial"/>
            <w:sz w:val="23"/>
            <w:szCs w:val="23"/>
          </w:rPr>
          <w:fldChar w:fldCharType="begin"/>
        </w:r>
        <w:r w:rsidRPr="007715A2">
          <w:rPr>
            <w:rFonts w:ascii="Arial" w:hAnsi="Arial" w:cs="Arial"/>
            <w:sz w:val="23"/>
            <w:szCs w:val="23"/>
          </w:rPr>
          <w:instrText xml:space="preserve"> HYPERLINK "https://ctege.info/napravlenie-tsivilizatsiya-i-tehnologii-spasenie-vyizov-ili-tragediya/temyi-sochineniy-tsivilizatsiya-i-tehnologii-%E2%80%93-spasenie-vyizov-ili-tragediya.html" </w:instrText>
        </w:r>
        <w:r w:rsidRPr="007715A2">
          <w:rPr>
            <w:rFonts w:ascii="Arial" w:hAnsi="Arial" w:cs="Arial"/>
            <w:sz w:val="23"/>
            <w:szCs w:val="23"/>
          </w:rPr>
          <w:fldChar w:fldCharType="separate"/>
        </w:r>
        <w:r w:rsidRPr="007715A2">
          <w:rPr>
            <w:rStyle w:val="a5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Все темы по направлению ЗДЕСЬ</w:t>
        </w:r>
        <w:r w:rsidRPr="007715A2">
          <w:rPr>
            <w:rFonts w:ascii="Arial" w:hAnsi="Arial" w:cs="Arial"/>
            <w:sz w:val="23"/>
            <w:szCs w:val="23"/>
          </w:rPr>
          <w:fldChar w:fldCharType="end"/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36" w:author="Unknown"/>
          <w:rFonts w:ascii="Arial" w:hAnsi="Arial" w:cs="Arial"/>
          <w:sz w:val="23"/>
          <w:szCs w:val="23"/>
        </w:rPr>
      </w:pPr>
      <w:ins w:id="37" w:author="Unknown">
        <w:r w:rsidRPr="007715A2">
          <w:rPr>
            <w:rFonts w:ascii="Arial" w:hAnsi="Arial" w:cs="Arial"/>
            <w:sz w:val="23"/>
            <w:szCs w:val="23"/>
          </w:rPr>
          <w:t>Можно ли обойтис</w:t>
        </w:r>
        <w:bookmarkStart w:id="38" w:name="_GoBack"/>
        <w:bookmarkEnd w:id="38"/>
        <w:r w:rsidRPr="007715A2">
          <w:rPr>
            <w:rFonts w:ascii="Arial" w:hAnsi="Arial" w:cs="Arial"/>
            <w:sz w:val="23"/>
            <w:szCs w:val="23"/>
          </w:rPr>
          <w:t>ь без науки в современном мире?</w:t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39" w:author="Unknown"/>
          <w:rFonts w:ascii="Arial" w:hAnsi="Arial" w:cs="Arial"/>
          <w:sz w:val="23"/>
          <w:szCs w:val="23"/>
        </w:rPr>
      </w:pPr>
      <w:ins w:id="40" w:author="Unknown">
        <w:r w:rsidRPr="007715A2">
          <w:rPr>
            <w:rFonts w:ascii="Arial" w:hAnsi="Arial" w:cs="Arial"/>
            <w:sz w:val="23"/>
            <w:szCs w:val="23"/>
          </w:rPr>
          <w:t>Должен ли ученый нести ответственность за научное открытие?</w:t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41" w:author="Unknown"/>
          <w:rFonts w:ascii="Arial" w:hAnsi="Arial" w:cs="Arial"/>
          <w:sz w:val="23"/>
          <w:szCs w:val="23"/>
        </w:rPr>
      </w:pPr>
      <w:ins w:id="42" w:author="Unknown">
        <w:r w:rsidRPr="007715A2">
          <w:rPr>
            <w:rFonts w:ascii="Arial" w:hAnsi="Arial" w:cs="Arial"/>
            <w:sz w:val="23"/>
            <w:szCs w:val="23"/>
          </w:rPr>
          <w:t>Меняются ли люди в условиях технического прогресса?</w:t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43" w:author="Unknown"/>
          <w:rFonts w:ascii="Arial" w:hAnsi="Arial" w:cs="Arial"/>
          <w:sz w:val="23"/>
          <w:szCs w:val="23"/>
        </w:rPr>
      </w:pPr>
      <w:ins w:id="44" w:author="Unknown">
        <w:r w:rsidRPr="007715A2">
          <w:rPr>
            <w:rFonts w:ascii="Arial" w:hAnsi="Arial" w:cs="Arial"/>
            <w:sz w:val="23"/>
            <w:szCs w:val="23"/>
          </w:rPr>
          <w:t>Как ученый должен относиться к научным открытиям?</w:t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45" w:author="Unknown"/>
          <w:rFonts w:ascii="Arial" w:hAnsi="Arial" w:cs="Arial"/>
          <w:sz w:val="23"/>
          <w:szCs w:val="23"/>
        </w:rPr>
      </w:pPr>
      <w:ins w:id="46" w:author="Unknown">
        <w:r w:rsidRPr="007715A2">
          <w:rPr>
            <w:rFonts w:ascii="Arial" w:hAnsi="Arial" w:cs="Arial"/>
            <w:sz w:val="23"/>
            <w:szCs w:val="23"/>
          </w:rPr>
          <w:t>Как на современное поколение влияют технические открытия нашей эпохи?</w:t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47" w:author="Unknown"/>
          <w:rFonts w:ascii="Arial" w:hAnsi="Arial" w:cs="Arial"/>
          <w:sz w:val="23"/>
          <w:szCs w:val="23"/>
        </w:rPr>
      </w:pPr>
      <w:ins w:id="48" w:author="Unknown">
        <w:r w:rsidRPr="007715A2">
          <w:rPr>
            <w:rFonts w:ascii="Arial" w:hAnsi="Arial" w:cs="Arial"/>
            <w:sz w:val="23"/>
            <w:szCs w:val="23"/>
          </w:rPr>
          <w:t>Каким должен быть технический прогресс?</w:t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49" w:author="Unknown"/>
          <w:rFonts w:ascii="Arial" w:hAnsi="Arial" w:cs="Arial"/>
          <w:sz w:val="23"/>
          <w:szCs w:val="23"/>
        </w:rPr>
      </w:pPr>
      <w:ins w:id="50" w:author="Unknown">
        <w:r w:rsidRPr="007715A2">
          <w:rPr>
            <w:rFonts w:ascii="Arial" w:hAnsi="Arial" w:cs="Arial"/>
            <w:sz w:val="23"/>
            <w:szCs w:val="23"/>
          </w:rPr>
          <w:t>К чему могут привести научные открытия?</w:t>
        </w:r>
      </w:ins>
    </w:p>
    <w:p w:rsidR="00392D61" w:rsidRPr="007715A2" w:rsidRDefault="00392D61" w:rsidP="007715A2">
      <w:pPr>
        <w:numPr>
          <w:ilvl w:val="0"/>
          <w:numId w:val="3"/>
        </w:numPr>
        <w:spacing w:after="0" w:line="240" w:lineRule="auto"/>
        <w:rPr>
          <w:ins w:id="51" w:author="Unknown"/>
          <w:rFonts w:ascii="Arial" w:hAnsi="Arial" w:cs="Arial"/>
          <w:sz w:val="23"/>
          <w:szCs w:val="23"/>
        </w:rPr>
      </w:pPr>
      <w:ins w:id="52" w:author="Unknown">
        <w:r w:rsidRPr="007715A2">
          <w:rPr>
            <w:rFonts w:ascii="Arial" w:hAnsi="Arial" w:cs="Arial"/>
            <w:sz w:val="23"/>
            <w:szCs w:val="23"/>
          </w:rPr>
          <w:t>Какие научные открытия опасны?</w:t>
        </w:r>
      </w:ins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ins w:id="53" w:author="Unknown"/>
          <w:rFonts w:ascii="Arial" w:hAnsi="Arial" w:cs="Arial"/>
          <w:color w:val="auto"/>
          <w:sz w:val="33"/>
          <w:szCs w:val="33"/>
        </w:rPr>
      </w:pPr>
      <w:ins w:id="54" w:author="Unknown">
        <w:r w:rsidRPr="007715A2">
          <w:rPr>
            <w:rFonts w:ascii="Arial" w:hAnsi="Arial" w:cs="Arial"/>
            <w:color w:val="auto"/>
            <w:sz w:val="33"/>
            <w:szCs w:val="33"/>
          </w:rPr>
          <w:t>Темы по направлению ПРЕСТУПЛЕНИЕ И НАКАЗАНИЕ</w:t>
        </w:r>
      </w:ins>
    </w:p>
    <w:p w:rsidR="00392D61" w:rsidRPr="007715A2" w:rsidRDefault="00392D61" w:rsidP="007715A2">
      <w:pPr>
        <w:pStyle w:val="a4"/>
        <w:spacing w:before="0" w:beforeAutospacing="0" w:after="0" w:afterAutospacing="0"/>
        <w:textAlignment w:val="baseline"/>
        <w:rPr>
          <w:ins w:id="55" w:author="Unknown"/>
          <w:rFonts w:ascii="Arial" w:hAnsi="Arial" w:cs="Arial"/>
          <w:sz w:val="23"/>
          <w:szCs w:val="23"/>
        </w:rPr>
      </w:pPr>
      <w:ins w:id="56" w:author="Unknown">
        <w:r w:rsidRPr="007715A2">
          <w:rPr>
            <w:rFonts w:ascii="Arial" w:hAnsi="Arial" w:cs="Arial"/>
            <w:sz w:val="23"/>
            <w:szCs w:val="23"/>
          </w:rPr>
          <w:fldChar w:fldCharType="begin"/>
        </w:r>
        <w:r w:rsidRPr="007715A2">
          <w:rPr>
            <w:rFonts w:ascii="Arial" w:hAnsi="Arial" w:cs="Arial"/>
            <w:sz w:val="23"/>
            <w:szCs w:val="23"/>
          </w:rPr>
          <w:instrText xml:space="preserve"> HYPERLINK "https://ctege.info/napravlenie-prestuplenie-i-nakazanie-vechnaya-tema/temyi-sochineniy-prestuplenie-i-nakazanie-%E2%80%93-vechnaya-tema.html" </w:instrText>
        </w:r>
        <w:r w:rsidRPr="007715A2">
          <w:rPr>
            <w:rFonts w:ascii="Arial" w:hAnsi="Arial" w:cs="Arial"/>
            <w:sz w:val="23"/>
            <w:szCs w:val="23"/>
          </w:rPr>
          <w:fldChar w:fldCharType="separate"/>
        </w:r>
        <w:r w:rsidRPr="007715A2">
          <w:rPr>
            <w:rStyle w:val="a5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Все темы по направлению ЗДЕСЬ</w:t>
        </w:r>
        <w:r w:rsidRPr="007715A2">
          <w:rPr>
            <w:rFonts w:ascii="Arial" w:hAnsi="Arial" w:cs="Arial"/>
            <w:sz w:val="23"/>
            <w:szCs w:val="23"/>
          </w:rPr>
          <w:fldChar w:fldCharType="end"/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57" w:author="Unknown"/>
          <w:rFonts w:ascii="Arial" w:hAnsi="Arial" w:cs="Arial"/>
          <w:sz w:val="23"/>
          <w:szCs w:val="23"/>
        </w:rPr>
      </w:pPr>
      <w:ins w:id="58" w:author="Unknown">
        <w:r w:rsidRPr="007715A2">
          <w:rPr>
            <w:rFonts w:ascii="Arial" w:hAnsi="Arial" w:cs="Arial"/>
            <w:sz w:val="23"/>
            <w:szCs w:val="23"/>
          </w:rPr>
          <w:t>Что значит быть совестливым человеком?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59" w:author="Unknown"/>
          <w:rFonts w:ascii="Arial" w:hAnsi="Arial" w:cs="Arial"/>
          <w:sz w:val="23"/>
          <w:szCs w:val="23"/>
        </w:rPr>
      </w:pPr>
      <w:ins w:id="60" w:author="Unknown">
        <w:r w:rsidRPr="007715A2">
          <w:rPr>
            <w:rFonts w:ascii="Arial" w:hAnsi="Arial" w:cs="Arial"/>
            <w:sz w:val="23"/>
            <w:szCs w:val="23"/>
          </w:rPr>
          <w:t>Нужно ли думать о своих ошибках, даже если это причиняет боль?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61" w:author="Unknown"/>
          <w:rFonts w:ascii="Arial" w:hAnsi="Arial" w:cs="Arial"/>
          <w:sz w:val="23"/>
          <w:szCs w:val="23"/>
        </w:rPr>
      </w:pPr>
      <w:ins w:id="62" w:author="Unknown">
        <w:r w:rsidRPr="007715A2">
          <w:rPr>
            <w:rFonts w:ascii="Arial" w:hAnsi="Arial" w:cs="Arial"/>
            <w:sz w:val="23"/>
            <w:szCs w:val="23"/>
          </w:rPr>
          <w:t>Что можно считать преступлением?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63" w:author="Unknown"/>
          <w:rFonts w:ascii="Arial" w:hAnsi="Arial" w:cs="Arial"/>
          <w:sz w:val="23"/>
          <w:szCs w:val="23"/>
        </w:rPr>
      </w:pPr>
      <w:ins w:id="64" w:author="Unknown">
        <w:r w:rsidRPr="007715A2">
          <w:rPr>
            <w:rFonts w:ascii="Arial" w:hAnsi="Arial" w:cs="Arial"/>
            <w:sz w:val="23"/>
            <w:szCs w:val="23"/>
          </w:rPr>
          <w:t>Война: преступление или подвиг.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65" w:author="Unknown"/>
          <w:rFonts w:ascii="Arial" w:hAnsi="Arial" w:cs="Arial"/>
          <w:sz w:val="23"/>
          <w:szCs w:val="23"/>
        </w:rPr>
      </w:pPr>
      <w:ins w:id="66" w:author="Unknown">
        <w:r w:rsidRPr="007715A2">
          <w:rPr>
            <w:rFonts w:ascii="Arial" w:hAnsi="Arial" w:cs="Arial"/>
            <w:sz w:val="23"/>
            <w:szCs w:val="23"/>
          </w:rPr>
          <w:t>В чём различие между ошибкой и преступлением?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67" w:author="Unknown"/>
          <w:rFonts w:ascii="Arial" w:hAnsi="Arial" w:cs="Arial"/>
          <w:sz w:val="23"/>
          <w:szCs w:val="23"/>
        </w:rPr>
      </w:pPr>
      <w:ins w:id="68" w:author="Unknown">
        <w:r w:rsidRPr="007715A2">
          <w:rPr>
            <w:rFonts w:ascii="Arial" w:hAnsi="Arial" w:cs="Arial"/>
            <w:sz w:val="23"/>
            <w:szCs w:val="23"/>
          </w:rPr>
          <w:t>В чем опасность преступлений?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69" w:author="Unknown"/>
          <w:rFonts w:ascii="Arial" w:hAnsi="Arial" w:cs="Arial"/>
          <w:sz w:val="23"/>
          <w:szCs w:val="23"/>
        </w:rPr>
      </w:pPr>
      <w:ins w:id="70" w:author="Unknown">
        <w:r w:rsidRPr="007715A2">
          <w:rPr>
            <w:rFonts w:ascii="Arial" w:hAnsi="Arial" w:cs="Arial"/>
            <w:sz w:val="23"/>
            <w:szCs w:val="23"/>
          </w:rPr>
          <w:t>Должен ли человек нести ответственность за свои преступления?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71" w:author="Unknown"/>
          <w:rFonts w:ascii="Arial" w:hAnsi="Arial" w:cs="Arial"/>
          <w:sz w:val="23"/>
          <w:szCs w:val="23"/>
        </w:rPr>
      </w:pPr>
      <w:ins w:id="72" w:author="Unknown">
        <w:r w:rsidRPr="007715A2">
          <w:rPr>
            <w:rFonts w:ascii="Arial" w:hAnsi="Arial" w:cs="Arial"/>
            <w:sz w:val="23"/>
            <w:szCs w:val="23"/>
          </w:rPr>
          <w:t>Как совесть помогает человеку совершать выбор между добром и злом?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73" w:author="Unknown"/>
          <w:rFonts w:ascii="Arial" w:hAnsi="Arial" w:cs="Arial"/>
          <w:sz w:val="23"/>
          <w:szCs w:val="23"/>
        </w:rPr>
      </w:pPr>
      <w:ins w:id="74" w:author="Unknown">
        <w:r w:rsidRPr="007715A2">
          <w:rPr>
            <w:rFonts w:ascii="Arial" w:hAnsi="Arial" w:cs="Arial"/>
            <w:sz w:val="23"/>
            <w:szCs w:val="23"/>
          </w:rPr>
          <w:t>Следует ли хранить веру в доброе начало каждого человека?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75" w:author="Unknown"/>
          <w:rFonts w:ascii="Arial" w:hAnsi="Arial" w:cs="Arial"/>
          <w:sz w:val="23"/>
          <w:szCs w:val="23"/>
        </w:rPr>
      </w:pPr>
      <w:ins w:id="76" w:author="Unknown">
        <w:r w:rsidRPr="007715A2">
          <w:rPr>
            <w:rFonts w:ascii="Arial" w:hAnsi="Arial" w:cs="Arial"/>
            <w:sz w:val="23"/>
            <w:szCs w:val="23"/>
          </w:rPr>
          <w:t>Почему важны оправдательные приговоры?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77" w:author="Unknown"/>
          <w:rFonts w:ascii="Arial" w:hAnsi="Arial" w:cs="Arial"/>
          <w:sz w:val="23"/>
          <w:szCs w:val="23"/>
        </w:rPr>
      </w:pPr>
      <w:ins w:id="78" w:author="Unknown">
        <w:r w:rsidRPr="007715A2">
          <w:rPr>
            <w:rFonts w:ascii="Arial" w:hAnsi="Arial" w:cs="Arial"/>
            <w:sz w:val="23"/>
            <w:szCs w:val="23"/>
          </w:rPr>
          <w:t>Может ли преступление быть оправдано?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79" w:author="Unknown"/>
          <w:rFonts w:ascii="Arial" w:hAnsi="Arial" w:cs="Arial"/>
          <w:sz w:val="23"/>
          <w:szCs w:val="23"/>
        </w:rPr>
      </w:pPr>
      <w:proofErr w:type="gramStart"/>
      <w:ins w:id="80" w:author="Unknown">
        <w:r w:rsidRPr="007715A2">
          <w:rPr>
            <w:rFonts w:ascii="Arial" w:hAnsi="Arial" w:cs="Arial"/>
            <w:sz w:val="23"/>
            <w:szCs w:val="23"/>
          </w:rPr>
          <w:t>Совместимы</w:t>
        </w:r>
        <w:proofErr w:type="gramEnd"/>
        <w:r w:rsidRPr="007715A2">
          <w:rPr>
            <w:rFonts w:ascii="Arial" w:hAnsi="Arial" w:cs="Arial"/>
            <w:sz w:val="23"/>
            <w:szCs w:val="23"/>
          </w:rPr>
          <w:t xml:space="preserve"> ли гений и преступление?</w:t>
        </w:r>
      </w:ins>
    </w:p>
    <w:p w:rsidR="00392D61" w:rsidRPr="007715A2" w:rsidRDefault="00392D61" w:rsidP="007715A2">
      <w:pPr>
        <w:numPr>
          <w:ilvl w:val="0"/>
          <w:numId w:val="4"/>
        </w:numPr>
        <w:spacing w:after="0" w:line="240" w:lineRule="auto"/>
        <w:rPr>
          <w:ins w:id="81" w:author="Unknown"/>
          <w:rFonts w:ascii="Arial" w:hAnsi="Arial" w:cs="Arial"/>
          <w:sz w:val="23"/>
          <w:szCs w:val="23"/>
        </w:rPr>
      </w:pPr>
      <w:ins w:id="82" w:author="Unknown">
        <w:r w:rsidRPr="007715A2">
          <w:rPr>
            <w:rFonts w:ascii="Arial" w:hAnsi="Arial" w:cs="Arial"/>
            <w:sz w:val="23"/>
            <w:szCs w:val="23"/>
          </w:rPr>
          <w:t>Нужно ли быть милосердным к преступникам?</w:t>
        </w:r>
      </w:ins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ins w:id="83" w:author="Unknown"/>
          <w:rFonts w:ascii="Arial" w:hAnsi="Arial" w:cs="Arial"/>
          <w:color w:val="auto"/>
          <w:sz w:val="33"/>
          <w:szCs w:val="33"/>
        </w:rPr>
      </w:pPr>
      <w:ins w:id="84" w:author="Unknown">
        <w:r w:rsidRPr="007715A2">
          <w:rPr>
            <w:rFonts w:ascii="Arial" w:hAnsi="Arial" w:cs="Arial"/>
            <w:color w:val="auto"/>
            <w:sz w:val="33"/>
            <w:szCs w:val="33"/>
          </w:rPr>
          <w:t>Темы по направлению КНИГА (МУЗЫКА, СПЕКТАКЛЬ, ФИЛЬМ)</w:t>
        </w:r>
      </w:ins>
    </w:p>
    <w:p w:rsidR="00392D61" w:rsidRPr="007715A2" w:rsidRDefault="00392D61" w:rsidP="007715A2">
      <w:pPr>
        <w:pStyle w:val="a4"/>
        <w:spacing w:before="0" w:beforeAutospacing="0" w:after="0" w:afterAutospacing="0"/>
        <w:textAlignment w:val="baseline"/>
        <w:rPr>
          <w:ins w:id="85" w:author="Unknown"/>
          <w:rFonts w:ascii="Arial" w:hAnsi="Arial" w:cs="Arial"/>
          <w:sz w:val="23"/>
          <w:szCs w:val="23"/>
        </w:rPr>
      </w:pPr>
      <w:ins w:id="86" w:author="Unknown">
        <w:r w:rsidRPr="007715A2">
          <w:rPr>
            <w:rFonts w:ascii="Arial" w:hAnsi="Arial" w:cs="Arial"/>
            <w:sz w:val="23"/>
            <w:szCs w:val="23"/>
          </w:rPr>
          <w:fldChar w:fldCharType="begin"/>
        </w:r>
        <w:r w:rsidRPr="007715A2">
          <w:rPr>
            <w:rFonts w:ascii="Arial" w:hAnsi="Arial" w:cs="Arial"/>
            <w:sz w:val="23"/>
            <w:szCs w:val="23"/>
          </w:rPr>
          <w:instrText xml:space="preserve"> HYPERLINK "https://ctege.info/napravlenie-kniga-muzyika-spektakl-film-pro-menya/temyi-sochineniy-kniga-muzyika-spektakl-film-%E2%80%93-pro-menya.html" </w:instrText>
        </w:r>
        <w:r w:rsidRPr="007715A2">
          <w:rPr>
            <w:rFonts w:ascii="Arial" w:hAnsi="Arial" w:cs="Arial"/>
            <w:sz w:val="23"/>
            <w:szCs w:val="23"/>
          </w:rPr>
          <w:fldChar w:fldCharType="separate"/>
        </w:r>
        <w:r w:rsidRPr="007715A2">
          <w:rPr>
            <w:rStyle w:val="a5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Все темы по направлению ЗДЕСЬ</w:t>
        </w:r>
        <w:r w:rsidRPr="007715A2">
          <w:rPr>
            <w:rFonts w:ascii="Arial" w:hAnsi="Arial" w:cs="Arial"/>
            <w:sz w:val="23"/>
            <w:szCs w:val="23"/>
          </w:rPr>
          <w:fldChar w:fldCharType="end"/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87" w:author="Unknown"/>
          <w:rFonts w:ascii="Arial" w:hAnsi="Arial" w:cs="Arial"/>
          <w:sz w:val="23"/>
          <w:szCs w:val="23"/>
        </w:rPr>
      </w:pPr>
      <w:ins w:id="88" w:author="Unknown">
        <w:r w:rsidRPr="007715A2">
          <w:rPr>
            <w:rFonts w:ascii="Arial" w:hAnsi="Arial" w:cs="Arial"/>
            <w:sz w:val="23"/>
            <w:szCs w:val="23"/>
          </w:rPr>
          <w:t>Какую роль чтение художественной литературы играет в становлении личности?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89" w:author="Unknown"/>
          <w:rFonts w:ascii="Arial" w:hAnsi="Arial" w:cs="Arial"/>
          <w:sz w:val="23"/>
          <w:szCs w:val="23"/>
        </w:rPr>
      </w:pPr>
      <w:ins w:id="90" w:author="Unknown">
        <w:r w:rsidRPr="007715A2">
          <w:rPr>
            <w:rFonts w:ascii="Arial" w:hAnsi="Arial" w:cs="Arial"/>
            <w:sz w:val="23"/>
            <w:szCs w:val="23"/>
          </w:rPr>
          <w:t xml:space="preserve">Кумиры моего </w:t>
        </w:r>
        <w:proofErr w:type="gramStart"/>
        <w:r w:rsidRPr="007715A2">
          <w:rPr>
            <w:rFonts w:ascii="Arial" w:hAnsi="Arial" w:cs="Arial"/>
            <w:sz w:val="23"/>
            <w:szCs w:val="23"/>
          </w:rPr>
          <w:t>поколения</w:t>
        </w:r>
        <w:proofErr w:type="gramEnd"/>
        <w:r w:rsidRPr="007715A2">
          <w:rPr>
            <w:rFonts w:ascii="Arial" w:hAnsi="Arial" w:cs="Arial"/>
            <w:sz w:val="23"/>
            <w:szCs w:val="23"/>
          </w:rPr>
          <w:t>: какие они?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91" w:author="Unknown"/>
          <w:rFonts w:ascii="Arial" w:hAnsi="Arial" w:cs="Arial"/>
          <w:sz w:val="23"/>
          <w:szCs w:val="23"/>
        </w:rPr>
      </w:pPr>
      <w:ins w:id="92" w:author="Unknown">
        <w:r w:rsidRPr="007715A2">
          <w:rPr>
            <w:rFonts w:ascii="Arial" w:hAnsi="Arial" w:cs="Arial"/>
            <w:sz w:val="23"/>
            <w:szCs w:val="23"/>
          </w:rPr>
          <w:lastRenderedPageBreak/>
          <w:t>Что добавляет читательский опыт жизненному опыту?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93" w:author="Unknown"/>
          <w:rFonts w:ascii="Arial" w:hAnsi="Arial" w:cs="Arial"/>
          <w:sz w:val="23"/>
          <w:szCs w:val="23"/>
        </w:rPr>
      </w:pPr>
      <w:proofErr w:type="gramStart"/>
      <w:ins w:id="94" w:author="Unknown">
        <w:r w:rsidRPr="007715A2">
          <w:rPr>
            <w:rFonts w:ascii="Arial" w:hAnsi="Arial" w:cs="Arial"/>
            <w:sz w:val="23"/>
            <w:szCs w:val="23"/>
          </w:rPr>
          <w:t>Чтение</w:t>
        </w:r>
        <w:proofErr w:type="gramEnd"/>
        <w:r w:rsidRPr="007715A2">
          <w:rPr>
            <w:rFonts w:ascii="Arial" w:hAnsi="Arial" w:cs="Arial"/>
            <w:sz w:val="23"/>
            <w:szCs w:val="23"/>
          </w:rPr>
          <w:t xml:space="preserve"> какой книги потребовало от Вас душевной работы?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95" w:author="Unknown"/>
          <w:rFonts w:ascii="Arial" w:hAnsi="Arial" w:cs="Arial"/>
          <w:sz w:val="23"/>
          <w:szCs w:val="23"/>
        </w:rPr>
      </w:pPr>
      <w:ins w:id="96" w:author="Unknown">
        <w:r w:rsidRPr="007715A2">
          <w:rPr>
            <w:rFonts w:ascii="Arial" w:hAnsi="Arial" w:cs="Arial"/>
            <w:sz w:val="23"/>
            <w:szCs w:val="23"/>
          </w:rPr>
          <w:t>В какой книге изображён портрет современного поколения?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97" w:author="Unknown"/>
          <w:rFonts w:ascii="Arial" w:hAnsi="Arial" w:cs="Arial"/>
          <w:sz w:val="23"/>
          <w:szCs w:val="23"/>
        </w:rPr>
      </w:pPr>
      <w:ins w:id="98" w:author="Unknown">
        <w:r w:rsidRPr="007715A2">
          <w:rPr>
            <w:rFonts w:ascii="Arial" w:hAnsi="Arial" w:cs="Arial"/>
            <w:sz w:val="23"/>
            <w:szCs w:val="23"/>
          </w:rPr>
          <w:t> Какие вопросы волнуют человека в любую эпоху?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99" w:author="Unknown"/>
          <w:rFonts w:ascii="Arial" w:hAnsi="Arial" w:cs="Arial"/>
          <w:sz w:val="23"/>
          <w:szCs w:val="23"/>
        </w:rPr>
      </w:pPr>
      <w:ins w:id="100" w:author="Unknown">
        <w:r w:rsidRPr="007715A2">
          <w:rPr>
            <w:rFonts w:ascii="Arial" w:hAnsi="Arial" w:cs="Arial"/>
            <w:sz w:val="23"/>
            <w:szCs w:val="23"/>
          </w:rPr>
          <w:t>Как повлияло развитие техники и технологии на молодое поколение?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01" w:author="Unknown"/>
          <w:rFonts w:ascii="Arial" w:hAnsi="Arial" w:cs="Arial"/>
          <w:sz w:val="23"/>
          <w:szCs w:val="23"/>
        </w:rPr>
      </w:pPr>
      <w:ins w:id="102" w:author="Unknown">
        <w:r w:rsidRPr="007715A2">
          <w:rPr>
            <w:rFonts w:ascii="Arial" w:hAnsi="Arial" w:cs="Arial"/>
            <w:sz w:val="23"/>
            <w:szCs w:val="23"/>
          </w:rPr>
          <w:t>Какие добрые чувства пробуждает в человеке литература?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03" w:author="Unknown"/>
          <w:rFonts w:ascii="Arial" w:hAnsi="Arial" w:cs="Arial"/>
          <w:sz w:val="23"/>
          <w:szCs w:val="23"/>
        </w:rPr>
      </w:pPr>
      <w:ins w:id="104" w:author="Unknown">
        <w:r w:rsidRPr="007715A2">
          <w:rPr>
            <w:rFonts w:ascii="Arial" w:hAnsi="Arial" w:cs="Arial"/>
            <w:sz w:val="23"/>
            <w:szCs w:val="23"/>
          </w:rPr>
          <w:t>Какие произведения искусства делают вас счастливым?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05" w:author="Unknown"/>
          <w:rFonts w:ascii="Arial" w:hAnsi="Arial" w:cs="Arial"/>
          <w:sz w:val="23"/>
          <w:szCs w:val="23"/>
        </w:rPr>
      </w:pPr>
      <w:ins w:id="106" w:author="Unknown">
        <w:r w:rsidRPr="007715A2">
          <w:rPr>
            <w:rFonts w:ascii="Arial" w:hAnsi="Arial" w:cs="Arial"/>
            <w:sz w:val="23"/>
            <w:szCs w:val="23"/>
          </w:rPr>
          <w:t>Какие вопросы, поднятые в литературе, не теряют своей актуальности с течением времени?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07" w:author="Unknown"/>
          <w:rFonts w:ascii="Arial" w:hAnsi="Arial" w:cs="Arial"/>
          <w:sz w:val="23"/>
          <w:szCs w:val="23"/>
        </w:rPr>
      </w:pPr>
      <w:ins w:id="108" w:author="Unknown">
        <w:r w:rsidRPr="007715A2">
          <w:rPr>
            <w:rFonts w:ascii="Arial" w:hAnsi="Arial" w:cs="Arial"/>
            <w:sz w:val="23"/>
            <w:szCs w:val="23"/>
          </w:rPr>
          <w:t>Похожи ли мои ровесники на молодёжь былых времён?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09" w:author="Unknown"/>
          <w:rFonts w:ascii="Arial" w:hAnsi="Arial" w:cs="Arial"/>
          <w:sz w:val="23"/>
          <w:szCs w:val="23"/>
        </w:rPr>
      </w:pPr>
      <w:ins w:id="110" w:author="Unknown">
        <w:r w:rsidRPr="007715A2">
          <w:rPr>
            <w:rFonts w:ascii="Arial" w:hAnsi="Arial" w:cs="Arial"/>
            <w:sz w:val="23"/>
            <w:szCs w:val="23"/>
          </w:rPr>
          <w:t>Какие черты ваших сверстников Вы считаете типичными?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11" w:author="Unknown"/>
          <w:rFonts w:ascii="Arial" w:hAnsi="Arial" w:cs="Arial"/>
          <w:sz w:val="23"/>
          <w:szCs w:val="23"/>
        </w:rPr>
      </w:pPr>
      <w:ins w:id="112" w:author="Unknown">
        <w:r w:rsidRPr="007715A2">
          <w:rPr>
            <w:rFonts w:ascii="Arial" w:hAnsi="Arial" w:cs="Arial"/>
            <w:sz w:val="23"/>
            <w:szCs w:val="23"/>
          </w:rPr>
          <w:t>Что мне хотелось бы изменить в жизни современного поколения?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13" w:author="Unknown"/>
          <w:rFonts w:ascii="Arial" w:hAnsi="Arial" w:cs="Arial"/>
          <w:sz w:val="23"/>
          <w:szCs w:val="23"/>
        </w:rPr>
      </w:pPr>
      <w:ins w:id="114" w:author="Unknown">
        <w:r w:rsidRPr="007715A2">
          <w:rPr>
            <w:rFonts w:ascii="Arial" w:hAnsi="Arial" w:cs="Arial"/>
            <w:sz w:val="23"/>
            <w:szCs w:val="23"/>
          </w:rPr>
          <w:t>Какая книга помогла Вам лучше понять себя?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15" w:author="Unknown"/>
          <w:rFonts w:ascii="Arial" w:hAnsi="Arial" w:cs="Arial"/>
          <w:sz w:val="23"/>
          <w:szCs w:val="23"/>
        </w:rPr>
      </w:pPr>
      <w:ins w:id="116" w:author="Unknown">
        <w:r w:rsidRPr="007715A2">
          <w:rPr>
            <w:rFonts w:ascii="Arial" w:hAnsi="Arial" w:cs="Arial"/>
            <w:sz w:val="23"/>
            <w:szCs w:val="23"/>
          </w:rPr>
          <w:t>Какую книгу я считаю величайшим достижением культуры?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17" w:author="Unknown"/>
          <w:rFonts w:ascii="Arial" w:hAnsi="Arial" w:cs="Arial"/>
          <w:sz w:val="23"/>
          <w:szCs w:val="23"/>
        </w:rPr>
      </w:pPr>
      <w:ins w:id="118" w:author="Unknown">
        <w:r w:rsidRPr="007715A2">
          <w:rPr>
            <w:rFonts w:ascii="Arial" w:hAnsi="Arial" w:cs="Arial"/>
            <w:sz w:val="23"/>
            <w:szCs w:val="23"/>
          </w:rPr>
          <w:t>Как Вы понимаете слова: «В музыке есть нечто волшебное; она заставляет нас верить, что возвышенное принадлежит нам» (И.В. Гёте)?</w:t>
        </w:r>
      </w:ins>
    </w:p>
    <w:p w:rsidR="00392D61" w:rsidRPr="007715A2" w:rsidRDefault="00392D61" w:rsidP="007715A2">
      <w:pPr>
        <w:numPr>
          <w:ilvl w:val="0"/>
          <w:numId w:val="5"/>
        </w:numPr>
        <w:spacing w:after="0" w:line="240" w:lineRule="auto"/>
        <w:rPr>
          <w:ins w:id="119" w:author="Unknown"/>
          <w:rFonts w:ascii="Arial" w:hAnsi="Arial" w:cs="Arial"/>
          <w:sz w:val="23"/>
          <w:szCs w:val="23"/>
        </w:rPr>
      </w:pPr>
      <w:ins w:id="120" w:author="Unknown">
        <w:r w:rsidRPr="007715A2">
          <w:rPr>
            <w:rFonts w:ascii="Arial" w:hAnsi="Arial" w:cs="Arial"/>
            <w:sz w:val="23"/>
            <w:szCs w:val="23"/>
          </w:rPr>
          <w:t>«Где не хватает слов, говорит музыка» (Ганс Христиан Андерсен). В каких произведениях можно найти подтверждение этой мысли?</w:t>
        </w:r>
      </w:ins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ins w:id="121" w:author="Unknown"/>
          <w:rFonts w:ascii="Arial" w:hAnsi="Arial" w:cs="Arial"/>
          <w:color w:val="auto"/>
          <w:sz w:val="33"/>
          <w:szCs w:val="33"/>
        </w:rPr>
      </w:pPr>
      <w:ins w:id="122" w:author="Unknown">
        <w:r w:rsidRPr="007715A2">
          <w:rPr>
            <w:rFonts w:ascii="Arial" w:hAnsi="Arial" w:cs="Arial"/>
            <w:color w:val="auto"/>
            <w:sz w:val="33"/>
            <w:szCs w:val="33"/>
          </w:rPr>
          <w:t>Темы по направлению КОМУ НА РУСИ ЖИТЬ ХОРОШО? – ВОПРОС ГРАЖДАНИНА</w:t>
        </w:r>
      </w:ins>
    </w:p>
    <w:p w:rsidR="00392D61" w:rsidRPr="007715A2" w:rsidRDefault="00392D61" w:rsidP="007715A2">
      <w:pPr>
        <w:pStyle w:val="a4"/>
        <w:spacing w:before="0" w:beforeAutospacing="0" w:after="0" w:afterAutospacing="0"/>
        <w:textAlignment w:val="baseline"/>
        <w:rPr>
          <w:ins w:id="123" w:author="Unknown"/>
          <w:rFonts w:ascii="Arial" w:hAnsi="Arial" w:cs="Arial"/>
          <w:sz w:val="23"/>
          <w:szCs w:val="23"/>
        </w:rPr>
      </w:pPr>
      <w:ins w:id="124" w:author="Unknown">
        <w:r w:rsidRPr="007715A2">
          <w:rPr>
            <w:rFonts w:ascii="Arial" w:hAnsi="Arial" w:cs="Arial"/>
            <w:sz w:val="23"/>
            <w:szCs w:val="23"/>
          </w:rPr>
          <w:fldChar w:fldCharType="begin"/>
        </w:r>
        <w:r w:rsidRPr="007715A2">
          <w:rPr>
            <w:rFonts w:ascii="Arial" w:hAnsi="Arial" w:cs="Arial"/>
            <w:sz w:val="23"/>
            <w:szCs w:val="23"/>
          </w:rPr>
          <w:instrText xml:space="preserve"> HYPERLINK "https://ctege.info/napravlenie-komu-na-rusi-zhit-horosho-vopros-grazhdanina/temyi-sochineniy-komu-na-rusi-zhit-horosho.html" </w:instrText>
        </w:r>
        <w:r w:rsidRPr="007715A2">
          <w:rPr>
            <w:rFonts w:ascii="Arial" w:hAnsi="Arial" w:cs="Arial"/>
            <w:sz w:val="23"/>
            <w:szCs w:val="23"/>
          </w:rPr>
          <w:fldChar w:fldCharType="separate"/>
        </w:r>
        <w:r w:rsidRPr="007715A2">
          <w:rPr>
            <w:rStyle w:val="a5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Все темы по направлению ЗДЕСЬ</w:t>
        </w:r>
        <w:r w:rsidRPr="007715A2">
          <w:rPr>
            <w:rFonts w:ascii="Arial" w:hAnsi="Arial" w:cs="Arial"/>
            <w:sz w:val="23"/>
            <w:szCs w:val="23"/>
          </w:rPr>
          <w:fldChar w:fldCharType="end"/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25" w:author="Unknown"/>
          <w:rFonts w:ascii="Arial" w:hAnsi="Arial" w:cs="Arial"/>
          <w:sz w:val="23"/>
          <w:szCs w:val="23"/>
        </w:rPr>
      </w:pPr>
      <w:ins w:id="126" w:author="Unknown">
        <w:r w:rsidRPr="007715A2">
          <w:rPr>
            <w:rFonts w:ascii="Arial" w:hAnsi="Arial" w:cs="Arial"/>
            <w:sz w:val="23"/>
            <w:szCs w:val="23"/>
          </w:rPr>
          <w:t>Всегда ли общество ценит достойных людей?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27" w:author="Unknown"/>
          <w:rFonts w:ascii="Arial" w:hAnsi="Arial" w:cs="Arial"/>
          <w:sz w:val="23"/>
          <w:szCs w:val="23"/>
        </w:rPr>
      </w:pPr>
      <w:ins w:id="128" w:author="Unknown">
        <w:r w:rsidRPr="007715A2">
          <w:rPr>
            <w:rFonts w:ascii="Arial" w:hAnsi="Arial" w:cs="Arial"/>
            <w:sz w:val="23"/>
            <w:szCs w:val="23"/>
          </w:rPr>
          <w:t>Нужны ли перемены современному обществу?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29" w:author="Unknown"/>
          <w:rFonts w:ascii="Arial" w:hAnsi="Arial" w:cs="Arial"/>
          <w:sz w:val="23"/>
          <w:szCs w:val="23"/>
        </w:rPr>
      </w:pPr>
      <w:ins w:id="130" w:author="Unknown">
        <w:r w:rsidRPr="007715A2">
          <w:rPr>
            <w:rFonts w:ascii="Arial" w:hAnsi="Arial" w:cs="Arial"/>
            <w:sz w:val="23"/>
            <w:szCs w:val="23"/>
          </w:rPr>
          <w:t>Что такое общественная справедливость?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31" w:author="Unknown"/>
          <w:rFonts w:ascii="Arial" w:hAnsi="Arial" w:cs="Arial"/>
          <w:sz w:val="23"/>
          <w:szCs w:val="23"/>
        </w:rPr>
      </w:pPr>
      <w:ins w:id="132" w:author="Unknown">
        <w:r w:rsidRPr="007715A2">
          <w:rPr>
            <w:rFonts w:ascii="Arial" w:hAnsi="Arial" w:cs="Arial"/>
            <w:sz w:val="23"/>
            <w:szCs w:val="23"/>
          </w:rPr>
          <w:t>Бывает ли общественное мнение ошибочным?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33" w:author="Unknown"/>
          <w:rFonts w:ascii="Arial" w:hAnsi="Arial" w:cs="Arial"/>
          <w:sz w:val="23"/>
          <w:szCs w:val="23"/>
        </w:rPr>
      </w:pPr>
      <w:ins w:id="134" w:author="Unknown">
        <w:r w:rsidRPr="007715A2">
          <w:rPr>
            <w:rFonts w:ascii="Arial" w:hAnsi="Arial" w:cs="Arial"/>
            <w:sz w:val="23"/>
            <w:szCs w:val="23"/>
          </w:rPr>
          <w:t xml:space="preserve">Как </w:t>
        </w:r>
        <w:proofErr w:type="gramStart"/>
        <w:r w:rsidRPr="007715A2">
          <w:rPr>
            <w:rFonts w:ascii="Arial" w:hAnsi="Arial" w:cs="Arial"/>
            <w:sz w:val="23"/>
            <w:szCs w:val="23"/>
          </w:rPr>
          <w:t>связаны</w:t>
        </w:r>
        <w:proofErr w:type="gramEnd"/>
        <w:r w:rsidRPr="007715A2">
          <w:rPr>
            <w:rFonts w:ascii="Arial" w:hAnsi="Arial" w:cs="Arial"/>
            <w:sz w:val="23"/>
            <w:szCs w:val="23"/>
          </w:rPr>
          <w:t xml:space="preserve"> человек и государство?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35" w:author="Unknown"/>
          <w:rFonts w:ascii="Arial" w:hAnsi="Arial" w:cs="Arial"/>
          <w:sz w:val="23"/>
          <w:szCs w:val="23"/>
        </w:rPr>
      </w:pPr>
      <w:ins w:id="136" w:author="Unknown">
        <w:r w:rsidRPr="007715A2">
          <w:rPr>
            <w:rFonts w:ascii="Arial" w:hAnsi="Arial" w:cs="Arial"/>
            <w:sz w:val="23"/>
            <w:szCs w:val="23"/>
          </w:rPr>
          <w:t xml:space="preserve">Как </w:t>
        </w:r>
        <w:proofErr w:type="gramStart"/>
        <w:r w:rsidRPr="007715A2">
          <w:rPr>
            <w:rFonts w:ascii="Arial" w:hAnsi="Arial" w:cs="Arial"/>
            <w:sz w:val="23"/>
            <w:szCs w:val="23"/>
          </w:rPr>
          <w:t>связаны</w:t>
        </w:r>
        <w:proofErr w:type="gramEnd"/>
        <w:r w:rsidRPr="007715A2">
          <w:rPr>
            <w:rFonts w:ascii="Arial" w:hAnsi="Arial" w:cs="Arial"/>
            <w:sz w:val="23"/>
            <w:szCs w:val="23"/>
          </w:rPr>
          <w:t xml:space="preserve"> общество и государство?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37" w:author="Unknown"/>
          <w:rFonts w:ascii="Arial" w:hAnsi="Arial" w:cs="Arial"/>
          <w:sz w:val="23"/>
          <w:szCs w:val="23"/>
        </w:rPr>
      </w:pPr>
      <w:ins w:id="138" w:author="Unknown">
        <w:r w:rsidRPr="007715A2">
          <w:rPr>
            <w:rFonts w:ascii="Arial" w:hAnsi="Arial" w:cs="Arial"/>
            <w:sz w:val="23"/>
            <w:szCs w:val="23"/>
          </w:rPr>
          <w:t>Какие перемены опасны в обществе и государстве?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39" w:author="Unknown"/>
          <w:rFonts w:ascii="Arial" w:hAnsi="Arial" w:cs="Arial"/>
          <w:sz w:val="23"/>
          <w:szCs w:val="23"/>
        </w:rPr>
      </w:pPr>
      <w:ins w:id="140" w:author="Unknown">
        <w:r w:rsidRPr="007715A2">
          <w:rPr>
            <w:rFonts w:ascii="Arial" w:hAnsi="Arial" w:cs="Arial"/>
            <w:sz w:val="23"/>
            <w:szCs w:val="23"/>
          </w:rPr>
          <w:t>Каким образом можно улучшить общество?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41" w:author="Unknown"/>
          <w:rFonts w:ascii="Arial" w:hAnsi="Arial" w:cs="Arial"/>
          <w:sz w:val="23"/>
          <w:szCs w:val="23"/>
        </w:rPr>
      </w:pPr>
      <w:ins w:id="142" w:author="Unknown">
        <w:r w:rsidRPr="007715A2">
          <w:rPr>
            <w:rFonts w:ascii="Arial" w:hAnsi="Arial" w:cs="Arial"/>
            <w:sz w:val="23"/>
            <w:szCs w:val="23"/>
          </w:rPr>
          <w:t>Как можно улучшить государство?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43" w:author="Unknown"/>
          <w:rFonts w:ascii="Arial" w:hAnsi="Arial" w:cs="Arial"/>
          <w:sz w:val="23"/>
          <w:szCs w:val="23"/>
        </w:rPr>
      </w:pPr>
      <w:ins w:id="144" w:author="Unknown">
        <w:r w:rsidRPr="007715A2">
          <w:rPr>
            <w:rFonts w:ascii="Arial" w:hAnsi="Arial" w:cs="Arial"/>
            <w:sz w:val="23"/>
            <w:szCs w:val="23"/>
          </w:rPr>
          <w:t>Как помогать тем, кто оказался в трудной ситуации?</w:t>
        </w:r>
      </w:ins>
    </w:p>
    <w:p w:rsidR="00392D61" w:rsidRPr="007715A2" w:rsidRDefault="00392D61" w:rsidP="007715A2">
      <w:pPr>
        <w:numPr>
          <w:ilvl w:val="0"/>
          <w:numId w:val="6"/>
        </w:numPr>
        <w:spacing w:after="0" w:line="240" w:lineRule="auto"/>
        <w:rPr>
          <w:ins w:id="145" w:author="Unknown"/>
          <w:rFonts w:ascii="Arial" w:hAnsi="Arial" w:cs="Arial"/>
          <w:sz w:val="23"/>
          <w:szCs w:val="23"/>
        </w:rPr>
      </w:pPr>
      <w:ins w:id="146" w:author="Unknown">
        <w:r w:rsidRPr="007715A2">
          <w:rPr>
            <w:rFonts w:ascii="Arial" w:hAnsi="Arial" w:cs="Arial"/>
            <w:sz w:val="23"/>
            <w:szCs w:val="23"/>
          </w:rPr>
          <w:t>Нужно ли помогать тем, кто оказался в трудной ситуации?</w:t>
        </w:r>
      </w:ins>
    </w:p>
    <w:p w:rsidR="00392D61" w:rsidRPr="007715A2" w:rsidRDefault="00392D61" w:rsidP="007715A2">
      <w:pPr>
        <w:spacing w:after="0" w:line="240" w:lineRule="auto"/>
        <w:ind w:left="720"/>
        <w:textAlignment w:val="baseline"/>
        <w:rPr>
          <w:ins w:id="147" w:author="Unknown"/>
          <w:rFonts w:ascii="Arial" w:hAnsi="Arial" w:cs="Arial"/>
          <w:sz w:val="23"/>
          <w:szCs w:val="23"/>
        </w:rPr>
      </w:pPr>
      <w:ins w:id="148" w:author="Unknown">
        <w:r w:rsidRPr="007715A2">
          <w:rPr>
            <w:rFonts w:ascii="Arial" w:hAnsi="Arial" w:cs="Arial"/>
            <w:sz w:val="23"/>
            <w:szCs w:val="23"/>
          </w:rPr>
          <w:br/>
        </w:r>
        <w:r w:rsidRPr="007715A2">
          <w:rPr>
            <w:rFonts w:ascii="Arial" w:hAnsi="Arial" w:cs="Arial"/>
            <w:sz w:val="23"/>
            <w:szCs w:val="23"/>
          </w:rPr>
          <w:br/>
        </w:r>
      </w:ins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rFonts w:ascii="Arial" w:hAnsi="Arial" w:cs="Arial"/>
          <w:color w:val="auto"/>
          <w:sz w:val="33"/>
          <w:szCs w:val="33"/>
        </w:rPr>
      </w:pPr>
      <w:r w:rsidRPr="007715A2">
        <w:rPr>
          <w:rFonts w:ascii="Arial" w:hAnsi="Arial" w:cs="Arial"/>
          <w:color w:val="auto"/>
          <w:sz w:val="33"/>
          <w:szCs w:val="33"/>
        </w:rPr>
        <w:t>Литература по направлению «Человек путешествующий: дорога в жизни человека»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«Кому на Руси жить хорошо»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А.С. Пушкин «Евгений Онегин»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«Путешествие из Петербурга в Москву»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А.С. Пушкин «Капитанская дочка»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«Горе от ума»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Джеймс Джойс «Эвелин»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7715A2">
        <w:rPr>
          <w:rFonts w:ascii="Arial" w:hAnsi="Arial" w:cs="Arial"/>
          <w:sz w:val="23"/>
          <w:szCs w:val="23"/>
        </w:rPr>
        <w:t>Н.В.Гоголь</w:t>
      </w:r>
      <w:proofErr w:type="spellEnd"/>
      <w:r w:rsidRPr="007715A2">
        <w:rPr>
          <w:rFonts w:ascii="Arial" w:hAnsi="Arial" w:cs="Arial"/>
          <w:sz w:val="23"/>
          <w:szCs w:val="23"/>
        </w:rPr>
        <w:t xml:space="preserve"> «Мертвые души»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 xml:space="preserve">Ч. </w:t>
      </w:r>
      <w:proofErr w:type="spellStart"/>
      <w:r w:rsidRPr="007715A2">
        <w:rPr>
          <w:rFonts w:ascii="Arial" w:hAnsi="Arial" w:cs="Arial"/>
          <w:sz w:val="23"/>
          <w:szCs w:val="23"/>
        </w:rPr>
        <w:t>Айтллатов</w:t>
      </w:r>
      <w:proofErr w:type="spellEnd"/>
      <w:r w:rsidRPr="007715A2">
        <w:rPr>
          <w:rFonts w:ascii="Arial" w:hAnsi="Arial" w:cs="Arial"/>
          <w:sz w:val="23"/>
          <w:szCs w:val="23"/>
        </w:rPr>
        <w:t xml:space="preserve"> «И дольше века длится день»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Л.Н. Толстой «Война и мир»</w:t>
      </w:r>
    </w:p>
    <w:p w:rsidR="00392D61" w:rsidRPr="007715A2" w:rsidRDefault="00392D61" w:rsidP="007715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 xml:space="preserve">А.Т. Твардовский «Василий </w:t>
      </w:r>
      <w:proofErr w:type="spellStart"/>
      <w:r w:rsidRPr="007715A2">
        <w:rPr>
          <w:rFonts w:ascii="Arial" w:hAnsi="Arial" w:cs="Arial"/>
          <w:sz w:val="23"/>
          <w:szCs w:val="23"/>
        </w:rPr>
        <w:t>Тёркин</w:t>
      </w:r>
      <w:proofErr w:type="spellEnd"/>
      <w:r w:rsidRPr="007715A2">
        <w:rPr>
          <w:rFonts w:ascii="Arial" w:hAnsi="Arial" w:cs="Arial"/>
          <w:sz w:val="23"/>
          <w:szCs w:val="23"/>
        </w:rPr>
        <w:t>»</w:t>
      </w:r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rFonts w:ascii="Arial" w:hAnsi="Arial" w:cs="Arial"/>
          <w:color w:val="auto"/>
          <w:sz w:val="33"/>
          <w:szCs w:val="33"/>
        </w:rPr>
      </w:pPr>
      <w:r w:rsidRPr="007715A2">
        <w:rPr>
          <w:rFonts w:ascii="Arial" w:hAnsi="Arial" w:cs="Arial"/>
          <w:color w:val="auto"/>
          <w:sz w:val="33"/>
          <w:szCs w:val="33"/>
        </w:rPr>
        <w:t>Литература по направлению «Цивилизация и технологии – спасение, вызов или трагедия?»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М.А. Булгаков «Собачье сердце», «Роковые яйца», «Мастер и Маргарита».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Чернышевский «Что делать?»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Шолохов «Поднятая целина»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lastRenderedPageBreak/>
        <w:t xml:space="preserve">Р. </w:t>
      </w:r>
      <w:proofErr w:type="spellStart"/>
      <w:r w:rsidRPr="007715A2">
        <w:rPr>
          <w:rFonts w:ascii="Arial" w:hAnsi="Arial" w:cs="Arial"/>
          <w:sz w:val="23"/>
          <w:szCs w:val="23"/>
        </w:rPr>
        <w:t>Брэдбери</w:t>
      </w:r>
      <w:proofErr w:type="spellEnd"/>
      <w:r w:rsidRPr="007715A2">
        <w:rPr>
          <w:rFonts w:ascii="Arial" w:hAnsi="Arial" w:cs="Arial"/>
          <w:sz w:val="23"/>
          <w:szCs w:val="23"/>
        </w:rPr>
        <w:t xml:space="preserve"> «Вельд»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 xml:space="preserve">В.Г. Распутин «Прощание </w:t>
      </w:r>
      <w:proofErr w:type="gramStart"/>
      <w:r w:rsidRPr="007715A2">
        <w:rPr>
          <w:rFonts w:ascii="Arial" w:hAnsi="Arial" w:cs="Arial"/>
          <w:sz w:val="23"/>
          <w:szCs w:val="23"/>
        </w:rPr>
        <w:t>с</w:t>
      </w:r>
      <w:proofErr w:type="gramEnd"/>
      <w:r w:rsidRPr="007715A2">
        <w:rPr>
          <w:rFonts w:ascii="Arial" w:hAnsi="Arial" w:cs="Arial"/>
          <w:sz w:val="23"/>
          <w:szCs w:val="23"/>
        </w:rPr>
        <w:t xml:space="preserve"> Матёрой»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М. Булгаков «Собачье сердце»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Ж. Верн «Вверх дном»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 xml:space="preserve">Р. </w:t>
      </w:r>
      <w:proofErr w:type="spellStart"/>
      <w:r w:rsidRPr="007715A2">
        <w:rPr>
          <w:rFonts w:ascii="Arial" w:hAnsi="Arial" w:cs="Arial"/>
          <w:sz w:val="23"/>
          <w:szCs w:val="23"/>
        </w:rPr>
        <w:t>Брэдбери</w:t>
      </w:r>
      <w:proofErr w:type="spellEnd"/>
      <w:r w:rsidRPr="007715A2">
        <w:rPr>
          <w:rFonts w:ascii="Arial" w:hAnsi="Arial" w:cs="Arial"/>
          <w:sz w:val="23"/>
          <w:szCs w:val="23"/>
        </w:rPr>
        <w:t xml:space="preserve"> «451 градус по Фаренгейту»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7715A2">
        <w:rPr>
          <w:rFonts w:ascii="Arial" w:hAnsi="Arial" w:cs="Arial"/>
          <w:sz w:val="23"/>
          <w:szCs w:val="23"/>
        </w:rPr>
        <w:t>Ж.Верн</w:t>
      </w:r>
      <w:proofErr w:type="spellEnd"/>
      <w:r w:rsidRPr="007715A2">
        <w:rPr>
          <w:rFonts w:ascii="Arial" w:hAnsi="Arial" w:cs="Arial"/>
          <w:sz w:val="23"/>
          <w:szCs w:val="23"/>
        </w:rPr>
        <w:t xml:space="preserve"> «Двадцать тысяч лье под водой»</w:t>
      </w:r>
    </w:p>
    <w:p w:rsidR="00392D61" w:rsidRPr="007715A2" w:rsidRDefault="00392D61" w:rsidP="007715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7715A2">
        <w:rPr>
          <w:rFonts w:ascii="Arial" w:hAnsi="Arial" w:cs="Arial"/>
          <w:sz w:val="23"/>
          <w:szCs w:val="23"/>
        </w:rPr>
        <w:t>Г.Уэллс</w:t>
      </w:r>
      <w:proofErr w:type="spellEnd"/>
      <w:r w:rsidRPr="007715A2">
        <w:rPr>
          <w:rFonts w:ascii="Arial" w:hAnsi="Arial" w:cs="Arial"/>
          <w:sz w:val="23"/>
          <w:szCs w:val="23"/>
        </w:rPr>
        <w:t xml:space="preserve"> «Война миров», «Человек-невидимка»</w:t>
      </w:r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rFonts w:ascii="Arial" w:hAnsi="Arial" w:cs="Arial"/>
          <w:color w:val="auto"/>
          <w:sz w:val="33"/>
          <w:szCs w:val="33"/>
        </w:rPr>
      </w:pPr>
      <w:r w:rsidRPr="007715A2">
        <w:rPr>
          <w:rFonts w:ascii="Arial" w:hAnsi="Arial" w:cs="Arial"/>
          <w:color w:val="auto"/>
          <w:sz w:val="33"/>
          <w:szCs w:val="33"/>
        </w:rPr>
        <w:t>Литература по направлению «Преступление и Наказание – вечная тема»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М. Булгаков «Мастер и Маргарита»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Н. Гоголь «Мертвые души», «Тарас Бульба», «Шинель», «Мёртвые души»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«Капитанская дочка»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«Герой нашего времени»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«Война и мир»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«Дубровский»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«Тарас Бульба»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</w:t>
      </w:r>
      <w:proofErr w:type="gramStart"/>
      <w:r w:rsidRPr="007715A2">
        <w:rPr>
          <w:rFonts w:ascii="Arial" w:hAnsi="Arial" w:cs="Arial"/>
          <w:sz w:val="23"/>
          <w:szCs w:val="23"/>
        </w:rPr>
        <w:t>Песня про купца</w:t>
      </w:r>
      <w:proofErr w:type="gramEnd"/>
      <w:r w:rsidRPr="007715A2">
        <w:rPr>
          <w:rFonts w:ascii="Arial" w:hAnsi="Arial" w:cs="Arial"/>
          <w:sz w:val="23"/>
          <w:szCs w:val="23"/>
        </w:rPr>
        <w:t xml:space="preserve"> Калашникова»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Ф. Достоевский «Преступление и наказание»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Эдгар</w:t>
      </w:r>
      <w:proofErr w:type="gramStart"/>
      <w:r w:rsidRPr="007715A2">
        <w:rPr>
          <w:rFonts w:ascii="Arial" w:hAnsi="Arial" w:cs="Arial"/>
          <w:sz w:val="23"/>
          <w:szCs w:val="23"/>
        </w:rPr>
        <w:t xml:space="preserve"> П</w:t>
      </w:r>
      <w:proofErr w:type="gramEnd"/>
      <w:r w:rsidRPr="007715A2">
        <w:rPr>
          <w:rFonts w:ascii="Arial" w:hAnsi="Arial" w:cs="Arial"/>
          <w:sz w:val="23"/>
          <w:szCs w:val="23"/>
        </w:rPr>
        <w:t>о «Сердце-обличитель»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 Островский «Гроза»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 xml:space="preserve">Н. Лесков «Леди Макбет </w:t>
      </w:r>
      <w:proofErr w:type="spellStart"/>
      <w:r w:rsidRPr="007715A2">
        <w:rPr>
          <w:rFonts w:ascii="Arial" w:hAnsi="Arial" w:cs="Arial"/>
          <w:sz w:val="23"/>
          <w:szCs w:val="23"/>
        </w:rPr>
        <w:t>Мценского</w:t>
      </w:r>
      <w:proofErr w:type="spellEnd"/>
      <w:r w:rsidRPr="007715A2">
        <w:rPr>
          <w:rFonts w:ascii="Arial" w:hAnsi="Arial" w:cs="Arial"/>
          <w:sz w:val="23"/>
          <w:szCs w:val="23"/>
        </w:rPr>
        <w:t xml:space="preserve"> уезда»</w:t>
      </w:r>
    </w:p>
    <w:p w:rsidR="00392D61" w:rsidRPr="007715A2" w:rsidRDefault="00392D61" w:rsidP="007715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И. Тургенев «Муму»</w:t>
      </w:r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rFonts w:ascii="Arial" w:hAnsi="Arial" w:cs="Arial"/>
          <w:color w:val="auto"/>
          <w:sz w:val="33"/>
          <w:szCs w:val="33"/>
        </w:rPr>
      </w:pPr>
      <w:r w:rsidRPr="007715A2">
        <w:rPr>
          <w:rFonts w:ascii="Arial" w:hAnsi="Arial" w:cs="Arial"/>
          <w:color w:val="auto"/>
          <w:sz w:val="33"/>
          <w:szCs w:val="33"/>
        </w:rPr>
        <w:t>Литература по направлению «Книга (музыка, спектакль, фильм) – про меня»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Л. Андреев. «Иуда Искариот»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Д.И. Фонвизин «Недоросль»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Юлия Кузнецова «Помощница ангела»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И.А. Гончаров «Обломов»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Лермонтов «Герой нашего времени»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М. Шолохов «Судьба человека»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И.С. Тургенев «Отцы и дети»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 Грин «Алые паруса»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 xml:space="preserve">М. Горький «Старуха </w:t>
      </w:r>
      <w:proofErr w:type="spellStart"/>
      <w:r w:rsidRPr="007715A2">
        <w:rPr>
          <w:rFonts w:ascii="Arial" w:hAnsi="Arial" w:cs="Arial"/>
          <w:sz w:val="23"/>
          <w:szCs w:val="23"/>
        </w:rPr>
        <w:t>Изергиль</w:t>
      </w:r>
      <w:proofErr w:type="spellEnd"/>
      <w:r w:rsidRPr="007715A2">
        <w:rPr>
          <w:rFonts w:ascii="Arial" w:hAnsi="Arial" w:cs="Arial"/>
          <w:sz w:val="23"/>
          <w:szCs w:val="23"/>
        </w:rPr>
        <w:t>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Б. Полевой «Повесть о настоящем человеке»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А.Н. Куприн «Гранатовый браслет»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 Н. Толстой «Русский характер»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 С. Грин «Зелёная лампа»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 xml:space="preserve">Д. С. Лихачёв «Письма о добром и </w:t>
      </w:r>
      <w:proofErr w:type="gramStart"/>
      <w:r w:rsidRPr="007715A2">
        <w:rPr>
          <w:rFonts w:ascii="Arial" w:hAnsi="Arial" w:cs="Arial"/>
          <w:sz w:val="23"/>
          <w:szCs w:val="23"/>
        </w:rPr>
        <w:t>прекрасном</w:t>
      </w:r>
      <w:proofErr w:type="gramEnd"/>
      <w:r w:rsidRPr="007715A2">
        <w:rPr>
          <w:rFonts w:ascii="Arial" w:hAnsi="Arial" w:cs="Arial"/>
          <w:sz w:val="23"/>
          <w:szCs w:val="23"/>
        </w:rPr>
        <w:t>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Н.В. Гоголь «Портрет»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Л.Н. Толстой «Анна Каренина»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А.И. Куприн «Тапер», «Гранатовый браслет»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Островский «Лес»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А.М. Горький «На дне»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М.Е. Салтыков-Щедрин «Господа Головлевы»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А.П. Чехов «Чайка», «</w:t>
      </w:r>
      <w:proofErr w:type="spellStart"/>
      <w:r w:rsidRPr="007715A2">
        <w:rPr>
          <w:rFonts w:ascii="Arial" w:hAnsi="Arial" w:cs="Arial"/>
          <w:sz w:val="23"/>
          <w:szCs w:val="23"/>
        </w:rPr>
        <w:t>Ионыч</w:t>
      </w:r>
      <w:proofErr w:type="spellEnd"/>
      <w:r w:rsidRPr="007715A2">
        <w:rPr>
          <w:rFonts w:ascii="Arial" w:hAnsi="Arial" w:cs="Arial"/>
          <w:sz w:val="23"/>
          <w:szCs w:val="23"/>
        </w:rPr>
        <w:t>»</w:t>
      </w:r>
    </w:p>
    <w:p w:rsidR="00392D61" w:rsidRPr="007715A2" w:rsidRDefault="00392D61" w:rsidP="007715A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Д.С. Лихачёв «Письма о добром и прекрасном» (письма «</w:t>
      </w:r>
      <w:proofErr w:type="gramStart"/>
      <w:r w:rsidRPr="007715A2">
        <w:rPr>
          <w:rFonts w:ascii="Arial" w:hAnsi="Arial" w:cs="Arial"/>
          <w:sz w:val="23"/>
          <w:szCs w:val="23"/>
        </w:rPr>
        <w:t>Большое</w:t>
      </w:r>
      <w:proofErr w:type="gramEnd"/>
      <w:r w:rsidRPr="007715A2">
        <w:rPr>
          <w:rFonts w:ascii="Arial" w:hAnsi="Arial" w:cs="Arial"/>
          <w:sz w:val="23"/>
          <w:szCs w:val="23"/>
        </w:rPr>
        <w:t xml:space="preserve"> в малом», «Самое большое», «Самая большая ценность жизни»)</w:t>
      </w:r>
    </w:p>
    <w:p w:rsidR="00392D61" w:rsidRPr="007715A2" w:rsidRDefault="00392D61" w:rsidP="007715A2">
      <w:pPr>
        <w:pStyle w:val="2"/>
        <w:spacing w:before="0" w:line="240" w:lineRule="auto"/>
        <w:textAlignment w:val="baseline"/>
        <w:rPr>
          <w:rFonts w:ascii="Arial" w:hAnsi="Arial" w:cs="Arial"/>
          <w:color w:val="auto"/>
          <w:sz w:val="33"/>
          <w:szCs w:val="33"/>
        </w:rPr>
      </w:pPr>
      <w:r w:rsidRPr="007715A2">
        <w:rPr>
          <w:rFonts w:ascii="Arial" w:hAnsi="Arial" w:cs="Arial"/>
          <w:color w:val="auto"/>
          <w:sz w:val="33"/>
          <w:szCs w:val="33"/>
        </w:rPr>
        <w:t>Литература по направлению «Кому на Руси жить хорошо? – вопрос гражданина»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«Война и мир»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«Преступление и наказание»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«Тихий Дон»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lastRenderedPageBreak/>
        <w:t>«Левша»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«Отцы и дети»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В. Маяковский «Прозаседавшиеся»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Н. Гоголь «Мертвые души», «Ревизор»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И. Гончаров «Обломов»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 Чехов «Человек в футляре»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М. Салтыков-Щедрин «История одного города»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 Островский «Гроза»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А. Грибоедов «Горе от ума»</w:t>
      </w:r>
    </w:p>
    <w:p w:rsidR="00392D61" w:rsidRPr="007715A2" w:rsidRDefault="00392D61" w:rsidP="007715A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t>Д. Фонвизин «Недоросль»</w:t>
      </w:r>
    </w:p>
    <w:p w:rsidR="00392D61" w:rsidRPr="007715A2" w:rsidRDefault="00392D61" w:rsidP="007715A2">
      <w:pPr>
        <w:spacing w:after="0" w:line="240" w:lineRule="auto"/>
        <w:ind w:left="720"/>
        <w:textAlignment w:val="baseline"/>
        <w:rPr>
          <w:rFonts w:ascii="Arial" w:hAnsi="Arial" w:cs="Arial"/>
          <w:sz w:val="23"/>
          <w:szCs w:val="23"/>
        </w:rPr>
      </w:pPr>
      <w:r w:rsidRPr="007715A2">
        <w:rPr>
          <w:rFonts w:ascii="Arial" w:hAnsi="Arial" w:cs="Arial"/>
          <w:sz w:val="23"/>
          <w:szCs w:val="23"/>
        </w:rPr>
        <w:br/>
      </w:r>
      <w:r w:rsidRPr="007715A2">
        <w:rPr>
          <w:rFonts w:ascii="Arial" w:hAnsi="Arial" w:cs="Arial"/>
          <w:sz w:val="23"/>
          <w:szCs w:val="23"/>
        </w:rPr>
        <w:br/>
      </w:r>
    </w:p>
    <w:p w:rsidR="00E0071E" w:rsidRDefault="00E0071E"/>
    <w:sectPr w:rsidR="00E0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7F6"/>
    <w:multiLevelType w:val="multilevel"/>
    <w:tmpl w:val="92124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11C6"/>
    <w:multiLevelType w:val="multilevel"/>
    <w:tmpl w:val="1AB6F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A148C"/>
    <w:multiLevelType w:val="multilevel"/>
    <w:tmpl w:val="CF7A3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F446A"/>
    <w:multiLevelType w:val="multilevel"/>
    <w:tmpl w:val="BCBCE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86894"/>
    <w:multiLevelType w:val="multilevel"/>
    <w:tmpl w:val="A3765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118AE"/>
    <w:multiLevelType w:val="multilevel"/>
    <w:tmpl w:val="0AF49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C5F58"/>
    <w:multiLevelType w:val="multilevel"/>
    <w:tmpl w:val="FFF4D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44CE0"/>
    <w:multiLevelType w:val="multilevel"/>
    <w:tmpl w:val="F4B8C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84022"/>
    <w:multiLevelType w:val="multilevel"/>
    <w:tmpl w:val="2CBEB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55D62"/>
    <w:multiLevelType w:val="multilevel"/>
    <w:tmpl w:val="6656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71BEB"/>
    <w:multiLevelType w:val="multilevel"/>
    <w:tmpl w:val="6C1E4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6"/>
    <w:rsid w:val="00384486"/>
    <w:rsid w:val="00392D61"/>
    <w:rsid w:val="007715A2"/>
    <w:rsid w:val="00E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92D61"/>
    <w:rPr>
      <w:b/>
      <w:bCs/>
    </w:rPr>
  </w:style>
  <w:style w:type="paragraph" w:styleId="a4">
    <w:name w:val="Normal (Web)"/>
    <w:basedOn w:val="a"/>
    <w:uiPriority w:val="99"/>
    <w:semiHidden/>
    <w:unhideWhenUsed/>
    <w:rsid w:val="0039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2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92D61"/>
    <w:rPr>
      <w:b/>
      <w:bCs/>
    </w:rPr>
  </w:style>
  <w:style w:type="paragraph" w:styleId="a4">
    <w:name w:val="Normal (Web)"/>
    <w:basedOn w:val="a"/>
    <w:uiPriority w:val="99"/>
    <w:semiHidden/>
    <w:unhideWhenUsed/>
    <w:rsid w:val="0039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2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2021-11-01T20:23:00Z</dcterms:created>
  <dcterms:modified xsi:type="dcterms:W3CDTF">2021-11-01T20:23:00Z</dcterms:modified>
</cp:coreProperties>
</file>